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B5C" w:rsidDel="00C20640" w:rsidRDefault="00010B5C">
      <w:pPr>
        <w:rPr>
          <w:del w:id="0" w:author="TCUSER" w:date="2021-09-10T11:27:00Z"/>
        </w:rPr>
      </w:pPr>
    </w:p>
    <w:p w:rsidR="002F4A32" w:rsidDel="00230591" w:rsidRDefault="002F4A32">
      <w:pPr>
        <w:rPr>
          <w:del w:id="1" w:author="TCUPC-4798" w:date="2021-09-10T09:12:00Z"/>
        </w:rPr>
      </w:pPr>
    </w:p>
    <w:p w:rsidR="002F4A32" w:rsidRPr="00230591" w:rsidDel="00230591" w:rsidRDefault="002F4A32">
      <w:pPr>
        <w:rPr>
          <w:del w:id="2" w:author="TCUPC-4798" w:date="2021-09-10T09:12:00Z"/>
        </w:rPr>
      </w:pPr>
    </w:p>
    <w:p w:rsidR="002F4A32" w:rsidRDefault="002F4A32"/>
    <w:tbl>
      <w:tblPr>
        <w:tblStyle w:val="a3"/>
        <w:tblW w:w="10632" w:type="dxa"/>
        <w:tblInd w:w="-1026" w:type="dxa"/>
        <w:tblLook w:val="04A0" w:firstRow="1" w:lastRow="0" w:firstColumn="1" w:lastColumn="0" w:noHBand="0" w:noVBand="1"/>
      </w:tblPr>
      <w:tblGrid>
        <w:gridCol w:w="10682"/>
      </w:tblGrid>
      <w:tr w:rsidR="002F4A32" w:rsidTr="002F4A32">
        <w:tc>
          <w:tcPr>
            <w:tcW w:w="10632" w:type="dxa"/>
          </w:tcPr>
          <w:p w:rsidR="002F4A32" w:rsidRDefault="002F4A32" w:rsidP="002F4A32">
            <w:pPr>
              <w:jc w:val="center"/>
              <w:rPr>
                <w:rFonts w:ascii="標楷體" w:eastAsia="標楷體" w:hAnsi="標楷體"/>
                <w:b/>
                <w:sz w:val="36"/>
              </w:rPr>
            </w:pPr>
            <w:r>
              <w:rPr>
                <w:rFonts w:ascii="標楷體" w:eastAsia="標楷體" w:hAnsi="標楷體" w:hint="eastAsia"/>
                <w:b/>
                <w:sz w:val="36"/>
              </w:rPr>
              <w:t>慈濟大學獎勵教師指導大專學生參與科技部計畫申請表</w:t>
            </w:r>
          </w:p>
          <w:p w:rsidR="002F4A32" w:rsidRDefault="002F4A32" w:rsidP="002F4A32">
            <w:pPr>
              <w:spacing w:line="0" w:lineRule="atLeast"/>
              <w:ind w:rightChars="-55" w:right="-132"/>
              <w:jc w:val="center"/>
              <w:rPr>
                <w:rFonts w:ascii="標楷體" w:eastAsia="標楷體" w:hAnsi="標楷體"/>
                <w:sz w:val="18"/>
                <w:szCs w:val="16"/>
              </w:rPr>
            </w:pPr>
            <w:r>
              <w:rPr>
                <w:rFonts w:ascii="微軟正黑體" w:eastAsia="微軟正黑體" w:hAnsi="微軟正黑體" w:hint="eastAsia"/>
                <w:sz w:val="16"/>
                <w:szCs w:val="16"/>
              </w:rPr>
              <w:t xml:space="preserve">                                                                </w:t>
            </w:r>
            <w:r>
              <w:rPr>
                <w:rFonts w:ascii="標楷體" w:eastAsia="標楷體" w:hAnsi="標楷體" w:hint="eastAsia"/>
                <w:sz w:val="22"/>
                <w:szCs w:val="16"/>
              </w:rPr>
              <w:t>收件日期：</w:t>
            </w:r>
            <w:r>
              <w:rPr>
                <w:rFonts w:ascii="標楷體" w:eastAsia="標楷體" w:hAnsi="標楷體" w:hint="eastAsia"/>
                <w:sz w:val="22"/>
                <w:szCs w:val="16"/>
                <w:u w:val="single"/>
              </w:rPr>
              <w:t xml:space="preserve">　　　　　 　　 　</w:t>
            </w:r>
            <w:r>
              <w:rPr>
                <w:rFonts w:ascii="標楷體" w:eastAsia="標楷體" w:hAnsi="標楷體" w:hint="eastAsia"/>
                <w:sz w:val="22"/>
                <w:szCs w:val="16"/>
              </w:rPr>
              <w:t>(研發處填)</w:t>
            </w:r>
          </w:p>
          <w:tbl>
            <w:tblPr>
              <w:tblStyle w:val="a3"/>
              <w:tblW w:w="9781" w:type="dxa"/>
              <w:tblInd w:w="675" w:type="dxa"/>
              <w:tblLook w:val="04A0" w:firstRow="1" w:lastRow="0" w:firstColumn="1" w:lastColumn="0" w:noHBand="0" w:noVBand="1"/>
            </w:tblPr>
            <w:tblGrid>
              <w:gridCol w:w="1984"/>
              <w:gridCol w:w="2694"/>
              <w:gridCol w:w="283"/>
              <w:gridCol w:w="1418"/>
              <w:gridCol w:w="283"/>
              <w:gridCol w:w="3119"/>
            </w:tblGrid>
            <w:tr w:rsidR="002F4A32" w:rsidTr="002F4A32">
              <w:trPr>
                <w:trHeight w:val="744"/>
              </w:trPr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F4A32" w:rsidRDefault="002F4A32" w:rsidP="00D07C8A">
                  <w:pPr>
                    <w:spacing w:beforeLines="50" w:before="180" w:afterLines="50" w:after="180" w:line="40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申請教師</w:t>
                  </w:r>
                </w:p>
              </w:tc>
              <w:tc>
                <w:tcPr>
                  <w:tcW w:w="29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A32" w:rsidRDefault="002F4A32" w:rsidP="00D07C8A">
                  <w:pPr>
                    <w:spacing w:beforeLines="50" w:before="180" w:afterLines="50" w:after="180" w:line="400" w:lineRule="exact"/>
                    <w:jc w:val="both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4A32" w:rsidRDefault="002F4A32" w:rsidP="00D07C8A">
                  <w:pPr>
                    <w:spacing w:beforeLines="50" w:before="180" w:afterLines="50" w:after="180" w:line="40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職稱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A32" w:rsidRDefault="002F4A32" w:rsidP="00D07C8A">
                  <w:pPr>
                    <w:spacing w:beforeLines="50" w:before="180" w:afterLines="50" w:after="180" w:line="400" w:lineRule="exact"/>
                    <w:jc w:val="both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</w:tr>
            <w:tr w:rsidR="002F4A32" w:rsidTr="002F4A32">
              <w:trPr>
                <w:trHeight w:val="744"/>
              </w:trPr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F4A32" w:rsidRDefault="002F4A32" w:rsidP="00D07C8A">
                  <w:pPr>
                    <w:spacing w:beforeLines="50" w:before="180" w:afterLines="50" w:after="180" w:line="40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任職單位</w:t>
                  </w:r>
                </w:p>
              </w:tc>
              <w:tc>
                <w:tcPr>
                  <w:tcW w:w="29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A32" w:rsidRDefault="002F4A32" w:rsidP="00D07C8A">
                  <w:pPr>
                    <w:spacing w:beforeLines="50" w:before="180" w:afterLines="50" w:after="180" w:line="400" w:lineRule="exact"/>
                    <w:jc w:val="both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4A32" w:rsidRDefault="002F4A32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分機或   聯絡電話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A32" w:rsidRDefault="002F4A32" w:rsidP="00D07C8A">
                  <w:pPr>
                    <w:spacing w:beforeLines="50" w:before="180" w:afterLines="50" w:after="180" w:line="400" w:lineRule="exact"/>
                    <w:jc w:val="both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</w:tr>
            <w:tr w:rsidR="002F4A32" w:rsidTr="002F4A32">
              <w:trPr>
                <w:trHeight w:val="883"/>
              </w:trPr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F4A32" w:rsidRDefault="002F4A32" w:rsidP="00D07C8A">
                  <w:pPr>
                    <w:spacing w:beforeLines="50" w:before="180" w:afterLines="50" w:after="180" w:line="40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指導學生姓名</w:t>
                  </w:r>
                </w:p>
              </w:tc>
              <w:tc>
                <w:tcPr>
                  <w:tcW w:w="29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A32" w:rsidRDefault="002F4A32" w:rsidP="00D07C8A">
                  <w:pPr>
                    <w:spacing w:beforeLines="50" w:before="180" w:afterLines="50" w:after="180" w:line="400" w:lineRule="exact"/>
                    <w:jc w:val="both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4A32" w:rsidRDefault="002F4A32" w:rsidP="00D07C8A">
                  <w:pPr>
                    <w:spacing w:beforeLines="50" w:before="180" w:afterLines="50" w:after="180" w:line="40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學號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A32" w:rsidRDefault="002F4A32" w:rsidP="00D07C8A">
                  <w:pPr>
                    <w:spacing w:beforeLines="50" w:before="180" w:afterLines="50" w:after="180" w:line="400" w:lineRule="exact"/>
                    <w:jc w:val="both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</w:tr>
            <w:tr w:rsidR="002F4A32" w:rsidTr="002F4A32">
              <w:trPr>
                <w:trHeight w:val="836"/>
              </w:trPr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F4A32" w:rsidRDefault="002F4A32" w:rsidP="00D07C8A">
                  <w:pPr>
                    <w:spacing w:beforeLines="50" w:before="180" w:afterLines="50" w:after="180" w:line="400" w:lineRule="exact"/>
                    <w:jc w:val="center"/>
                    <w:rPr>
                      <w:rFonts w:ascii="標楷體" w:eastAsia="標楷體" w:hAnsi="標楷體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kern w:val="0"/>
                      <w:sz w:val="28"/>
                      <w:szCs w:val="28"/>
                    </w:rPr>
                    <w:t>聯絡電話</w:t>
                  </w:r>
                </w:p>
              </w:tc>
              <w:tc>
                <w:tcPr>
                  <w:tcW w:w="29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4A32" w:rsidRDefault="002F4A32" w:rsidP="00D07C8A">
                  <w:pPr>
                    <w:spacing w:beforeLines="50" w:before="180" w:afterLines="50" w:after="180" w:line="400" w:lineRule="exact"/>
                    <w:jc w:val="both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F4A32" w:rsidRDefault="002F4A32" w:rsidP="00D07C8A">
                  <w:pPr>
                    <w:spacing w:beforeLines="50" w:before="180" w:afterLines="50" w:after="180" w:line="40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系級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F4A32" w:rsidRDefault="002F4A32" w:rsidP="00D07C8A">
                  <w:pPr>
                    <w:spacing w:beforeLines="50" w:before="180" w:afterLines="50" w:after="180" w:line="400" w:lineRule="exact"/>
                    <w:jc w:val="right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系   年級</w:t>
                  </w:r>
                </w:p>
              </w:tc>
            </w:tr>
            <w:tr w:rsidR="002F4A32" w:rsidTr="002F4A32">
              <w:trPr>
                <w:trHeight w:val="659"/>
              </w:trPr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F4A32" w:rsidRDefault="002F4A32" w:rsidP="00D07C8A">
                  <w:pPr>
                    <w:spacing w:beforeLines="50" w:before="180" w:afterLines="50" w:after="180" w:line="40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研究計畫名稱</w:t>
                  </w:r>
                </w:p>
              </w:tc>
              <w:tc>
                <w:tcPr>
                  <w:tcW w:w="779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A32" w:rsidRDefault="002F4A32" w:rsidP="00D07C8A">
                  <w:pPr>
                    <w:spacing w:beforeLines="50" w:before="180" w:afterLines="50" w:after="180" w:line="400" w:lineRule="exact"/>
                    <w:jc w:val="both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</w:tr>
            <w:tr w:rsidR="002F4A32" w:rsidTr="002F4A32"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F4A32" w:rsidRDefault="002F4A32" w:rsidP="00D07C8A">
                  <w:pPr>
                    <w:spacing w:beforeLines="50" w:before="180" w:afterLines="50" w:after="180" w:line="40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計畫編號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4A32" w:rsidRDefault="002F4A32" w:rsidP="00D07C8A">
                  <w:pPr>
                    <w:spacing w:beforeLines="50" w:before="180" w:afterLines="50" w:after="180" w:line="40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F4A32" w:rsidRDefault="002F4A32" w:rsidP="00D07C8A">
                  <w:pPr>
                    <w:spacing w:beforeLines="50" w:before="180" w:afterLines="50" w:after="180" w:line="40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計畫執行期</w:t>
                  </w:r>
                </w:p>
              </w:tc>
              <w:tc>
                <w:tcPr>
                  <w:tcW w:w="340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F4A32" w:rsidRDefault="002F4A32" w:rsidP="00D07C8A">
                  <w:pPr>
                    <w:spacing w:beforeLines="50" w:before="180" w:afterLines="50" w:after="180" w:line="400" w:lineRule="exact"/>
                    <w:ind w:leftChars="-45" w:left="-2" w:rightChars="-45" w:right="-108" w:hangingChars="38" w:hanging="106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 xml:space="preserve">自   年   月   日 至  </w:t>
                  </w: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br/>
                    <w:t xml:space="preserve">     年   月   日</w:t>
                  </w:r>
                </w:p>
              </w:tc>
            </w:tr>
            <w:tr w:rsidR="002F4A32" w:rsidTr="002F4A32">
              <w:trPr>
                <w:trHeight w:val="1325"/>
              </w:trPr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F4A32" w:rsidRDefault="002F4A32" w:rsidP="00D07C8A">
                  <w:pPr>
                    <w:spacing w:beforeLines="50" w:before="180" w:afterLines="50" w:after="180" w:line="40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應繳資料</w:t>
                  </w:r>
                </w:p>
              </w:tc>
              <w:tc>
                <w:tcPr>
                  <w:tcW w:w="779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4A32" w:rsidRDefault="002F4A32" w:rsidP="00D07C8A">
                  <w:pPr>
                    <w:pStyle w:val="ab"/>
                    <w:numPr>
                      <w:ilvl w:val="0"/>
                      <w:numId w:val="7"/>
                    </w:numPr>
                    <w:spacing w:beforeLines="50" w:before="180" w:afterLines="50" w:after="180" w:line="400" w:lineRule="exact"/>
                    <w:ind w:leftChars="0"/>
                    <w:jc w:val="both"/>
                    <w:rPr>
                      <w:rFonts w:ascii="標楷體" w:eastAsia="標楷體" w:hAnsi="標楷體" w:cstheme="minorBidi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學生證影本(正反兩面)</w:t>
                  </w:r>
                </w:p>
                <w:p w:rsidR="002F4A32" w:rsidRDefault="002F4A32" w:rsidP="00D07C8A">
                  <w:pPr>
                    <w:pStyle w:val="ab"/>
                    <w:numPr>
                      <w:ilvl w:val="0"/>
                      <w:numId w:val="7"/>
                    </w:numPr>
                    <w:spacing w:beforeLines="50" w:before="180" w:afterLines="50" w:after="180" w:line="400" w:lineRule="exact"/>
                    <w:ind w:leftChars="0"/>
                    <w:jc w:val="both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大專學生參與科技部專題計畫成果報告(</w:t>
                  </w:r>
                  <w:proofErr w:type="gramStart"/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線上繳送版</w:t>
                  </w:r>
                  <w:proofErr w:type="gramEnd"/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)</w:t>
                  </w:r>
                </w:p>
              </w:tc>
            </w:tr>
            <w:tr w:rsidR="002F4A32" w:rsidTr="002F4A32">
              <w:trPr>
                <w:trHeight w:val="841"/>
              </w:trPr>
              <w:tc>
                <w:tcPr>
                  <w:tcW w:w="19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F4A32" w:rsidRDefault="002F4A32" w:rsidP="00D07C8A">
                  <w:pPr>
                    <w:spacing w:beforeLines="50" w:before="180" w:afterLines="50" w:after="180" w:line="400" w:lineRule="exact"/>
                    <w:jc w:val="center"/>
                    <w:rPr>
                      <w:rFonts w:ascii="標楷體" w:eastAsia="標楷體" w:hAnsi="標楷體" w:cstheme="minorBidi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申請人</w:t>
                  </w:r>
                </w:p>
                <w:p w:rsidR="002F4A32" w:rsidRDefault="002F4A32" w:rsidP="00D07C8A">
                  <w:pPr>
                    <w:spacing w:beforeLines="50" w:before="180" w:afterLines="50" w:after="180" w:line="40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簽章/日期</w:t>
                  </w:r>
                </w:p>
              </w:tc>
              <w:tc>
                <w:tcPr>
                  <w:tcW w:w="297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4A32" w:rsidRDefault="002F4A32" w:rsidP="00D07C8A">
                  <w:pPr>
                    <w:spacing w:beforeLines="50" w:before="180" w:afterLines="50" w:after="180" w:line="40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F4A32" w:rsidRDefault="002F4A32" w:rsidP="00D07C8A">
                  <w:pPr>
                    <w:spacing w:beforeLines="50" w:before="180" w:afterLines="50" w:after="180" w:line="40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>
                    <w:rPr>
                      <w:rFonts w:ascii="標楷體" w:eastAsia="標楷體" w:hint="eastAsia"/>
                      <w:sz w:val="28"/>
                    </w:rPr>
                    <w:t>研發處</w:t>
                  </w:r>
                </w:p>
              </w:tc>
              <w:tc>
                <w:tcPr>
                  <w:tcW w:w="31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F4A32" w:rsidRDefault="002F4A32" w:rsidP="00D07C8A">
                  <w:pPr>
                    <w:spacing w:beforeLines="50" w:before="180" w:afterLines="50" w:after="180" w:line="40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</w:p>
              </w:tc>
            </w:tr>
          </w:tbl>
          <w:p w:rsidR="002F4A32" w:rsidRDefault="002F4A32" w:rsidP="002F4A32">
            <w:pPr>
              <w:jc w:val="both"/>
              <w:rPr>
                <w:rFonts w:ascii="標楷體" w:eastAsia="標楷體" w:hAnsi="標楷體" w:cstheme="minorBidi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註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</w:p>
          <w:p w:rsidR="002F4A32" w:rsidRDefault="002F4A32" w:rsidP="002F4A32">
            <w:pPr>
              <w:pStyle w:val="ab"/>
              <w:numPr>
                <w:ilvl w:val="3"/>
                <w:numId w:val="8"/>
              </w:numPr>
              <w:ind w:leftChars="0" w:left="1560" w:hanging="426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依據慈濟大學獎勵教師指導大專學生參與科技部計畫辦法辦理。</w:t>
            </w:r>
          </w:p>
          <w:p w:rsidR="002F4A32" w:rsidRDefault="002F4A32" w:rsidP="002F4A32">
            <w:pPr>
              <w:pStyle w:val="ab"/>
              <w:numPr>
                <w:ilvl w:val="3"/>
                <w:numId w:val="8"/>
              </w:numPr>
              <w:ind w:leftChars="0" w:left="1560" w:hanging="426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申請案應於每年4月底前提出申請（依實際公告日期為主）。</w:t>
            </w:r>
          </w:p>
          <w:p w:rsidR="002F4A32" w:rsidRDefault="002F4A32" w:rsidP="002F4A32">
            <w:pPr>
              <w:pStyle w:val="ab"/>
              <w:widowControl/>
              <w:numPr>
                <w:ilvl w:val="3"/>
                <w:numId w:val="8"/>
              </w:numPr>
              <w:ind w:leftChars="0" w:left="1560" w:hanging="426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若一個月內未繳交研究成果報告、申請註銷、中止計畫等，不予受理申請案。</w:t>
            </w:r>
          </w:p>
          <w:p w:rsidR="002F4A32" w:rsidRDefault="002F4A32" w:rsidP="002F4A32">
            <w:pPr>
              <w:pStyle w:val="ab"/>
              <w:widowControl/>
              <w:numPr>
                <w:ilvl w:val="3"/>
                <w:numId w:val="8"/>
              </w:numPr>
              <w:ind w:leftChars="0" w:left="1560" w:hanging="426"/>
              <w:rPr>
                <w:rFonts w:asciiTheme="minorHAnsi" w:eastAsiaTheme="minorEastAsia" w:hAnsiTheme="minorHAnsi"/>
                <w:szCs w:val="22"/>
              </w:rPr>
            </w:pPr>
            <w:r>
              <w:rPr>
                <w:rFonts w:ascii="標楷體" w:eastAsia="標楷體" w:hAnsi="標楷體" w:hint="eastAsia"/>
              </w:rPr>
              <w:t>如涉有違反學術倫理並經查屬實者，應繳回該案所有獎勵。</w:t>
            </w:r>
          </w:p>
          <w:tbl>
            <w:tblPr>
              <w:tblStyle w:val="a3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5228"/>
              <w:gridCol w:w="5228"/>
            </w:tblGrid>
            <w:tr w:rsidR="002F4A32" w:rsidTr="002F4A32">
              <w:trPr>
                <w:jc w:val="center"/>
              </w:trPr>
              <w:tc>
                <w:tcPr>
                  <w:tcW w:w="5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A32" w:rsidRDefault="002F4A32">
                  <w:pPr>
                    <w:widowControl/>
                    <w:jc w:val="center"/>
                    <w:rPr>
                      <w:rFonts w:eastAsiaTheme="minorEastAsia" w:cstheme="minorBidi"/>
                    </w:rPr>
                  </w:pPr>
                </w:p>
                <w:p w:rsidR="002F4A32" w:rsidRDefault="002F4A32">
                  <w:pPr>
                    <w:widowControl/>
                    <w:jc w:val="center"/>
                  </w:pPr>
                </w:p>
                <w:p w:rsidR="002F4A32" w:rsidRDefault="002F4A32">
                  <w:pPr>
                    <w:widowControl/>
                    <w:jc w:val="center"/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學生證影本(正反兩面)</w:t>
                  </w:r>
                </w:p>
                <w:p w:rsidR="002F4A32" w:rsidRDefault="002F4A32">
                  <w:pPr>
                    <w:widowControl/>
                    <w:jc w:val="center"/>
                  </w:pPr>
                </w:p>
                <w:p w:rsidR="002F4A32" w:rsidRDefault="002F4A32">
                  <w:pPr>
                    <w:widowControl/>
                    <w:jc w:val="center"/>
                  </w:pPr>
                </w:p>
                <w:p w:rsidR="002F4A32" w:rsidRDefault="002F4A32">
                  <w:pPr>
                    <w:widowControl/>
                    <w:jc w:val="center"/>
                    <w:rPr>
                      <w:rFonts w:asciiTheme="minorHAnsi" w:eastAsiaTheme="minorEastAsia" w:hAnsiTheme="minorHAnsi"/>
                    </w:rPr>
                  </w:pPr>
                </w:p>
              </w:tc>
              <w:tc>
                <w:tcPr>
                  <w:tcW w:w="52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A32" w:rsidRDefault="002F4A32">
                  <w:pPr>
                    <w:widowControl/>
                    <w:jc w:val="center"/>
                    <w:rPr>
                      <w:rFonts w:eastAsiaTheme="minorEastAsia" w:cstheme="minorBidi"/>
                    </w:rPr>
                  </w:pPr>
                </w:p>
                <w:p w:rsidR="002F4A32" w:rsidRDefault="002F4A32">
                  <w:pPr>
                    <w:widowControl/>
                    <w:jc w:val="center"/>
                  </w:pPr>
                </w:p>
                <w:p w:rsidR="002F4A32" w:rsidRDefault="002F4A32">
                  <w:pPr>
                    <w:widowControl/>
                    <w:jc w:val="center"/>
                  </w:pPr>
                  <w:r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學生證影本(正反兩面)</w:t>
                  </w:r>
                </w:p>
                <w:p w:rsidR="002F4A32" w:rsidRDefault="002F4A32">
                  <w:pPr>
                    <w:widowControl/>
                    <w:jc w:val="center"/>
                    <w:rPr>
                      <w:rFonts w:asciiTheme="minorHAnsi" w:eastAsiaTheme="minorEastAsia" w:hAnsiTheme="minorHAnsi"/>
                      <w:b/>
                    </w:rPr>
                  </w:pPr>
                </w:p>
              </w:tc>
            </w:tr>
          </w:tbl>
          <w:p w:rsidR="002F4A32" w:rsidRDefault="002F4A32"/>
        </w:tc>
      </w:tr>
    </w:tbl>
    <w:p w:rsidR="002F4A32" w:rsidRDefault="002F4A32" w:rsidP="00287608">
      <w:bookmarkStart w:id="3" w:name="_GoBack"/>
      <w:bookmarkEnd w:id="3"/>
    </w:p>
    <w:sectPr w:rsidR="002F4A32" w:rsidSect="00287608">
      <w:pgSz w:w="11906" w:h="16838"/>
      <w:pgMar w:top="1440" w:right="1800" w:bottom="1134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3B5" w:rsidRDefault="001553B5" w:rsidP="00043385">
      <w:r>
        <w:separator/>
      </w:r>
    </w:p>
  </w:endnote>
  <w:endnote w:type="continuationSeparator" w:id="0">
    <w:p w:rsidR="001553B5" w:rsidRDefault="001553B5" w:rsidP="00043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3B5" w:rsidRDefault="001553B5" w:rsidP="00043385">
      <w:r>
        <w:separator/>
      </w:r>
    </w:p>
  </w:footnote>
  <w:footnote w:type="continuationSeparator" w:id="0">
    <w:p w:rsidR="001553B5" w:rsidRDefault="001553B5" w:rsidP="000433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65EA2"/>
    <w:multiLevelType w:val="hybridMultilevel"/>
    <w:tmpl w:val="146CE334"/>
    <w:lvl w:ilvl="0" w:tplc="0B88A40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7893675"/>
    <w:multiLevelType w:val="hybridMultilevel"/>
    <w:tmpl w:val="C4BAA2E4"/>
    <w:lvl w:ilvl="0" w:tplc="5A68CBB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0DA3DEE"/>
    <w:multiLevelType w:val="hybridMultilevel"/>
    <w:tmpl w:val="AAE0BEB2"/>
    <w:lvl w:ilvl="0" w:tplc="CD4672E6">
      <w:start w:val="1"/>
      <w:numFmt w:val="taiwaneseCountingThousand"/>
      <w:lvlText w:val="第%1條"/>
      <w:lvlJc w:val="left"/>
      <w:pPr>
        <w:ind w:left="1140" w:hanging="1140"/>
      </w:pPr>
      <w:rPr>
        <w:rFonts w:hint="default"/>
        <w:sz w:val="28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1725580"/>
    <w:multiLevelType w:val="hybridMultilevel"/>
    <w:tmpl w:val="BB82235E"/>
    <w:lvl w:ilvl="0" w:tplc="04090015">
      <w:start w:val="1"/>
      <w:numFmt w:val="taiwaneseCountingThousand"/>
      <w:lvlText w:val="%1、"/>
      <w:lvlJc w:val="left"/>
      <w:pPr>
        <w:ind w:left="16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100" w:hanging="480"/>
      </w:pPr>
    </w:lvl>
    <w:lvl w:ilvl="2" w:tplc="0409001B" w:tentative="1">
      <w:start w:val="1"/>
      <w:numFmt w:val="lowerRoman"/>
      <w:lvlText w:val="%3."/>
      <w:lvlJc w:val="right"/>
      <w:pPr>
        <w:ind w:left="2580" w:hanging="480"/>
      </w:pPr>
    </w:lvl>
    <w:lvl w:ilvl="3" w:tplc="0409000F" w:tentative="1">
      <w:start w:val="1"/>
      <w:numFmt w:val="decimal"/>
      <w:lvlText w:val="%4."/>
      <w:lvlJc w:val="left"/>
      <w:pPr>
        <w:ind w:left="30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40" w:hanging="480"/>
      </w:pPr>
    </w:lvl>
    <w:lvl w:ilvl="5" w:tplc="0409001B" w:tentative="1">
      <w:start w:val="1"/>
      <w:numFmt w:val="lowerRoman"/>
      <w:lvlText w:val="%6."/>
      <w:lvlJc w:val="right"/>
      <w:pPr>
        <w:ind w:left="4020" w:hanging="480"/>
      </w:pPr>
    </w:lvl>
    <w:lvl w:ilvl="6" w:tplc="0409000F" w:tentative="1">
      <w:start w:val="1"/>
      <w:numFmt w:val="decimal"/>
      <w:lvlText w:val="%7."/>
      <w:lvlJc w:val="left"/>
      <w:pPr>
        <w:ind w:left="45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80" w:hanging="480"/>
      </w:pPr>
    </w:lvl>
    <w:lvl w:ilvl="8" w:tplc="0409001B" w:tentative="1">
      <w:start w:val="1"/>
      <w:numFmt w:val="lowerRoman"/>
      <w:lvlText w:val="%9."/>
      <w:lvlJc w:val="right"/>
      <w:pPr>
        <w:ind w:left="5460" w:hanging="480"/>
      </w:pPr>
    </w:lvl>
  </w:abstractNum>
  <w:abstractNum w:abstractNumId="4">
    <w:nsid w:val="32261E82"/>
    <w:multiLevelType w:val="hybridMultilevel"/>
    <w:tmpl w:val="B664970E"/>
    <w:lvl w:ilvl="0" w:tplc="5DF2ABC2">
      <w:start w:val="1"/>
      <w:numFmt w:val="taiwaneseCountingThousand"/>
      <w:lvlText w:val="%1、"/>
      <w:lvlJc w:val="left"/>
      <w:pPr>
        <w:ind w:left="18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00" w:hanging="480"/>
      </w:pPr>
    </w:lvl>
    <w:lvl w:ilvl="2" w:tplc="0409001B" w:tentative="1">
      <w:start w:val="1"/>
      <w:numFmt w:val="lowerRoman"/>
      <w:lvlText w:val="%3."/>
      <w:lvlJc w:val="right"/>
      <w:pPr>
        <w:ind w:left="2580" w:hanging="480"/>
      </w:pPr>
    </w:lvl>
    <w:lvl w:ilvl="3" w:tplc="0409000F" w:tentative="1">
      <w:start w:val="1"/>
      <w:numFmt w:val="decimal"/>
      <w:lvlText w:val="%4."/>
      <w:lvlJc w:val="left"/>
      <w:pPr>
        <w:ind w:left="30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40" w:hanging="480"/>
      </w:pPr>
    </w:lvl>
    <w:lvl w:ilvl="5" w:tplc="0409001B" w:tentative="1">
      <w:start w:val="1"/>
      <w:numFmt w:val="lowerRoman"/>
      <w:lvlText w:val="%6."/>
      <w:lvlJc w:val="right"/>
      <w:pPr>
        <w:ind w:left="4020" w:hanging="480"/>
      </w:pPr>
    </w:lvl>
    <w:lvl w:ilvl="6" w:tplc="0409000F" w:tentative="1">
      <w:start w:val="1"/>
      <w:numFmt w:val="decimal"/>
      <w:lvlText w:val="%7."/>
      <w:lvlJc w:val="left"/>
      <w:pPr>
        <w:ind w:left="45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80" w:hanging="480"/>
      </w:pPr>
    </w:lvl>
    <w:lvl w:ilvl="8" w:tplc="0409001B" w:tentative="1">
      <w:start w:val="1"/>
      <w:numFmt w:val="lowerRoman"/>
      <w:lvlText w:val="%9."/>
      <w:lvlJc w:val="right"/>
      <w:pPr>
        <w:ind w:left="5460" w:hanging="480"/>
      </w:pPr>
    </w:lvl>
  </w:abstractNum>
  <w:abstractNum w:abstractNumId="5">
    <w:nsid w:val="39373083"/>
    <w:multiLevelType w:val="hybridMultilevel"/>
    <w:tmpl w:val="A04AC3E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1A35CC"/>
    <w:multiLevelType w:val="hybridMultilevel"/>
    <w:tmpl w:val="21A4E2FA"/>
    <w:lvl w:ilvl="0" w:tplc="779629CE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ideographTraditional"/>
      <w:lvlText w:val="%2、"/>
      <w:lvlJc w:val="left"/>
      <w:pPr>
        <w:ind w:left="1320" w:hanging="480"/>
      </w:pPr>
    </w:lvl>
    <w:lvl w:ilvl="2" w:tplc="0409001B">
      <w:start w:val="1"/>
      <w:numFmt w:val="lowerRoman"/>
      <w:lvlText w:val="%3."/>
      <w:lvlJc w:val="right"/>
      <w:pPr>
        <w:ind w:left="1800" w:hanging="480"/>
      </w:pPr>
    </w:lvl>
    <w:lvl w:ilvl="3" w:tplc="0409000F">
      <w:start w:val="1"/>
      <w:numFmt w:val="decimal"/>
      <w:lvlText w:val="%4."/>
      <w:lvlJc w:val="left"/>
      <w:pPr>
        <w:ind w:left="2280" w:hanging="480"/>
      </w:pPr>
    </w:lvl>
    <w:lvl w:ilvl="4" w:tplc="04090019">
      <w:start w:val="1"/>
      <w:numFmt w:val="ideographTraditional"/>
      <w:lvlText w:val="%5、"/>
      <w:lvlJc w:val="left"/>
      <w:pPr>
        <w:ind w:left="2760" w:hanging="480"/>
      </w:pPr>
    </w:lvl>
    <w:lvl w:ilvl="5" w:tplc="0409001B">
      <w:start w:val="1"/>
      <w:numFmt w:val="lowerRoman"/>
      <w:lvlText w:val="%6."/>
      <w:lvlJc w:val="right"/>
      <w:pPr>
        <w:ind w:left="3240" w:hanging="480"/>
      </w:pPr>
    </w:lvl>
    <w:lvl w:ilvl="6" w:tplc="0409000F">
      <w:start w:val="1"/>
      <w:numFmt w:val="decimal"/>
      <w:lvlText w:val="%7."/>
      <w:lvlJc w:val="left"/>
      <w:pPr>
        <w:ind w:left="3720" w:hanging="480"/>
      </w:pPr>
    </w:lvl>
    <w:lvl w:ilvl="7" w:tplc="04090019">
      <w:start w:val="1"/>
      <w:numFmt w:val="ideographTraditional"/>
      <w:lvlText w:val="%8、"/>
      <w:lvlJc w:val="left"/>
      <w:pPr>
        <w:ind w:left="4200" w:hanging="480"/>
      </w:pPr>
    </w:lvl>
    <w:lvl w:ilvl="8" w:tplc="0409001B">
      <w:start w:val="1"/>
      <w:numFmt w:val="lowerRoman"/>
      <w:lvlText w:val="%9."/>
      <w:lvlJc w:val="right"/>
      <w:pPr>
        <w:ind w:left="4680" w:hanging="480"/>
      </w:pPr>
    </w:lvl>
  </w:abstractNum>
  <w:abstractNum w:abstractNumId="7">
    <w:nsid w:val="54964A1C"/>
    <w:multiLevelType w:val="hybridMultilevel"/>
    <w:tmpl w:val="2DC2DE90"/>
    <w:lvl w:ilvl="0" w:tplc="34DC4112">
      <w:start w:val="1"/>
      <w:numFmt w:val="taiwaneseCountingThousand"/>
      <w:lvlText w:val="%1、"/>
      <w:lvlJc w:val="left"/>
      <w:pPr>
        <w:ind w:left="18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00" w:hanging="480"/>
      </w:pPr>
    </w:lvl>
    <w:lvl w:ilvl="2" w:tplc="0409001B" w:tentative="1">
      <w:start w:val="1"/>
      <w:numFmt w:val="lowerRoman"/>
      <w:lvlText w:val="%3."/>
      <w:lvlJc w:val="right"/>
      <w:pPr>
        <w:ind w:left="2580" w:hanging="480"/>
      </w:pPr>
    </w:lvl>
    <w:lvl w:ilvl="3" w:tplc="0409000F" w:tentative="1">
      <w:start w:val="1"/>
      <w:numFmt w:val="decimal"/>
      <w:lvlText w:val="%4."/>
      <w:lvlJc w:val="left"/>
      <w:pPr>
        <w:ind w:left="30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40" w:hanging="480"/>
      </w:pPr>
    </w:lvl>
    <w:lvl w:ilvl="5" w:tplc="0409001B" w:tentative="1">
      <w:start w:val="1"/>
      <w:numFmt w:val="lowerRoman"/>
      <w:lvlText w:val="%6."/>
      <w:lvlJc w:val="right"/>
      <w:pPr>
        <w:ind w:left="4020" w:hanging="480"/>
      </w:pPr>
    </w:lvl>
    <w:lvl w:ilvl="6" w:tplc="0409000F" w:tentative="1">
      <w:start w:val="1"/>
      <w:numFmt w:val="decimal"/>
      <w:lvlText w:val="%7."/>
      <w:lvlJc w:val="left"/>
      <w:pPr>
        <w:ind w:left="45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80" w:hanging="480"/>
      </w:pPr>
    </w:lvl>
    <w:lvl w:ilvl="8" w:tplc="0409001B" w:tentative="1">
      <w:start w:val="1"/>
      <w:numFmt w:val="lowerRoman"/>
      <w:lvlText w:val="%9."/>
      <w:lvlJc w:val="right"/>
      <w:pPr>
        <w:ind w:left="5460" w:hanging="480"/>
      </w:pPr>
    </w:lvl>
  </w:abstractNum>
  <w:abstractNum w:abstractNumId="8">
    <w:nsid w:val="5B690D8C"/>
    <w:multiLevelType w:val="hybridMultilevel"/>
    <w:tmpl w:val="08CE0E3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C47BD8"/>
    <w:multiLevelType w:val="hybridMultilevel"/>
    <w:tmpl w:val="6F523DF4"/>
    <w:lvl w:ilvl="0" w:tplc="5E0ECAAA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7C471659"/>
    <w:multiLevelType w:val="hybridMultilevel"/>
    <w:tmpl w:val="4FC82C06"/>
    <w:lvl w:ilvl="0" w:tplc="5CFC9E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9"/>
  </w:num>
  <w:num w:numId="6">
    <w:abstractNumId w:val="2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7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951"/>
    <w:rsid w:val="00004B0D"/>
    <w:rsid w:val="00004F05"/>
    <w:rsid w:val="0001058A"/>
    <w:rsid w:val="00010B5C"/>
    <w:rsid w:val="00016EA4"/>
    <w:rsid w:val="00023980"/>
    <w:rsid w:val="00033AF9"/>
    <w:rsid w:val="000344D2"/>
    <w:rsid w:val="00043385"/>
    <w:rsid w:val="00053E6B"/>
    <w:rsid w:val="00071D4E"/>
    <w:rsid w:val="000736A5"/>
    <w:rsid w:val="0008555D"/>
    <w:rsid w:val="00091A07"/>
    <w:rsid w:val="00092EB7"/>
    <w:rsid w:val="000945F1"/>
    <w:rsid w:val="000977FF"/>
    <w:rsid w:val="000A2F06"/>
    <w:rsid w:val="000B0202"/>
    <w:rsid w:val="000C2751"/>
    <w:rsid w:val="000C6108"/>
    <w:rsid w:val="000C625B"/>
    <w:rsid w:val="000C773E"/>
    <w:rsid w:val="000D5F53"/>
    <w:rsid w:val="000E2EEF"/>
    <w:rsid w:val="0010217F"/>
    <w:rsid w:val="00110407"/>
    <w:rsid w:val="00112CD6"/>
    <w:rsid w:val="00122E8F"/>
    <w:rsid w:val="00140EEF"/>
    <w:rsid w:val="00143F8C"/>
    <w:rsid w:val="00144DC1"/>
    <w:rsid w:val="00146B4A"/>
    <w:rsid w:val="00151198"/>
    <w:rsid w:val="001553B5"/>
    <w:rsid w:val="00174C0A"/>
    <w:rsid w:val="001777EA"/>
    <w:rsid w:val="00182236"/>
    <w:rsid w:val="00183A0D"/>
    <w:rsid w:val="00183A42"/>
    <w:rsid w:val="001844E8"/>
    <w:rsid w:val="001B03AD"/>
    <w:rsid w:val="001B7FCA"/>
    <w:rsid w:val="001C3F66"/>
    <w:rsid w:val="001D4BF3"/>
    <w:rsid w:val="001D5800"/>
    <w:rsid w:val="001D597B"/>
    <w:rsid w:val="001D5BBD"/>
    <w:rsid w:val="001D7B43"/>
    <w:rsid w:val="001E4B27"/>
    <w:rsid w:val="00201FB6"/>
    <w:rsid w:val="00204A8B"/>
    <w:rsid w:val="002104CB"/>
    <w:rsid w:val="00230591"/>
    <w:rsid w:val="0025477F"/>
    <w:rsid w:val="00255F15"/>
    <w:rsid w:val="00257951"/>
    <w:rsid w:val="002633A8"/>
    <w:rsid w:val="00275D55"/>
    <w:rsid w:val="002761E0"/>
    <w:rsid w:val="00283C85"/>
    <w:rsid w:val="00287608"/>
    <w:rsid w:val="00294B99"/>
    <w:rsid w:val="0029670E"/>
    <w:rsid w:val="002A21EA"/>
    <w:rsid w:val="002B21E3"/>
    <w:rsid w:val="002B26DA"/>
    <w:rsid w:val="002D410F"/>
    <w:rsid w:val="002E1A94"/>
    <w:rsid w:val="002E257A"/>
    <w:rsid w:val="002E609E"/>
    <w:rsid w:val="002F471C"/>
    <w:rsid w:val="002F4A32"/>
    <w:rsid w:val="002F5244"/>
    <w:rsid w:val="00300996"/>
    <w:rsid w:val="003014ED"/>
    <w:rsid w:val="00310114"/>
    <w:rsid w:val="00310A58"/>
    <w:rsid w:val="00310BFB"/>
    <w:rsid w:val="00330E17"/>
    <w:rsid w:val="00340EEC"/>
    <w:rsid w:val="00343612"/>
    <w:rsid w:val="003457C2"/>
    <w:rsid w:val="0035339E"/>
    <w:rsid w:val="0036413E"/>
    <w:rsid w:val="00366A6D"/>
    <w:rsid w:val="0037231D"/>
    <w:rsid w:val="0037762B"/>
    <w:rsid w:val="00391DEE"/>
    <w:rsid w:val="00392AA7"/>
    <w:rsid w:val="003A0381"/>
    <w:rsid w:val="003A7986"/>
    <w:rsid w:val="003B1696"/>
    <w:rsid w:val="003B1E21"/>
    <w:rsid w:val="003B2DEA"/>
    <w:rsid w:val="003B4233"/>
    <w:rsid w:val="003B4AD2"/>
    <w:rsid w:val="003C0A6A"/>
    <w:rsid w:val="003C1BB7"/>
    <w:rsid w:val="003D0FCD"/>
    <w:rsid w:val="003D2C1C"/>
    <w:rsid w:val="003D4649"/>
    <w:rsid w:val="003E2B5D"/>
    <w:rsid w:val="00401C88"/>
    <w:rsid w:val="00406500"/>
    <w:rsid w:val="004115D0"/>
    <w:rsid w:val="004218AE"/>
    <w:rsid w:val="00422259"/>
    <w:rsid w:val="0044708D"/>
    <w:rsid w:val="00456B56"/>
    <w:rsid w:val="00463BAE"/>
    <w:rsid w:val="004702F0"/>
    <w:rsid w:val="00486E8C"/>
    <w:rsid w:val="004A5F74"/>
    <w:rsid w:val="004A6DDA"/>
    <w:rsid w:val="004B5A8D"/>
    <w:rsid w:val="004B7E2D"/>
    <w:rsid w:val="004C022D"/>
    <w:rsid w:val="004C76AD"/>
    <w:rsid w:val="004F7EF6"/>
    <w:rsid w:val="0050010D"/>
    <w:rsid w:val="005113C7"/>
    <w:rsid w:val="00511497"/>
    <w:rsid w:val="00511EE2"/>
    <w:rsid w:val="005134E6"/>
    <w:rsid w:val="00514469"/>
    <w:rsid w:val="0051589E"/>
    <w:rsid w:val="0052117A"/>
    <w:rsid w:val="00525080"/>
    <w:rsid w:val="00535DB1"/>
    <w:rsid w:val="005472E8"/>
    <w:rsid w:val="0054746F"/>
    <w:rsid w:val="00550444"/>
    <w:rsid w:val="00577325"/>
    <w:rsid w:val="005831F2"/>
    <w:rsid w:val="005976C0"/>
    <w:rsid w:val="005A251C"/>
    <w:rsid w:val="005A2B4E"/>
    <w:rsid w:val="005B4D36"/>
    <w:rsid w:val="005F34E0"/>
    <w:rsid w:val="005F4182"/>
    <w:rsid w:val="00616383"/>
    <w:rsid w:val="006449DD"/>
    <w:rsid w:val="00644EEB"/>
    <w:rsid w:val="00665DEC"/>
    <w:rsid w:val="00670F75"/>
    <w:rsid w:val="00672003"/>
    <w:rsid w:val="006A3848"/>
    <w:rsid w:val="006B3D34"/>
    <w:rsid w:val="006B5E23"/>
    <w:rsid w:val="006C3C61"/>
    <w:rsid w:val="006C4548"/>
    <w:rsid w:val="006D03FB"/>
    <w:rsid w:val="006D1212"/>
    <w:rsid w:val="006D5154"/>
    <w:rsid w:val="006E33E8"/>
    <w:rsid w:val="00703B8F"/>
    <w:rsid w:val="007053FF"/>
    <w:rsid w:val="007074B3"/>
    <w:rsid w:val="0071329A"/>
    <w:rsid w:val="00741574"/>
    <w:rsid w:val="00743ABE"/>
    <w:rsid w:val="0075275A"/>
    <w:rsid w:val="00774243"/>
    <w:rsid w:val="00776952"/>
    <w:rsid w:val="007853AB"/>
    <w:rsid w:val="00793D9D"/>
    <w:rsid w:val="00796D26"/>
    <w:rsid w:val="007A0549"/>
    <w:rsid w:val="007A4959"/>
    <w:rsid w:val="007A64AC"/>
    <w:rsid w:val="007C16C2"/>
    <w:rsid w:val="007D3A99"/>
    <w:rsid w:val="007E1F2B"/>
    <w:rsid w:val="007E3AC5"/>
    <w:rsid w:val="008041B7"/>
    <w:rsid w:val="00830769"/>
    <w:rsid w:val="00844034"/>
    <w:rsid w:val="008577A4"/>
    <w:rsid w:val="00871FBF"/>
    <w:rsid w:val="00873943"/>
    <w:rsid w:val="00876938"/>
    <w:rsid w:val="00881C79"/>
    <w:rsid w:val="00885A89"/>
    <w:rsid w:val="00890B22"/>
    <w:rsid w:val="008954B5"/>
    <w:rsid w:val="008A21C0"/>
    <w:rsid w:val="008C00CD"/>
    <w:rsid w:val="008C3E14"/>
    <w:rsid w:val="008D549A"/>
    <w:rsid w:val="008E40E7"/>
    <w:rsid w:val="008F1856"/>
    <w:rsid w:val="008F5556"/>
    <w:rsid w:val="008F629D"/>
    <w:rsid w:val="008F7657"/>
    <w:rsid w:val="008F7702"/>
    <w:rsid w:val="00900F38"/>
    <w:rsid w:val="00907EB8"/>
    <w:rsid w:val="009122A0"/>
    <w:rsid w:val="00917723"/>
    <w:rsid w:val="00941EA0"/>
    <w:rsid w:val="009465CA"/>
    <w:rsid w:val="00947C74"/>
    <w:rsid w:val="0095493E"/>
    <w:rsid w:val="00954C20"/>
    <w:rsid w:val="00965EAA"/>
    <w:rsid w:val="0096641F"/>
    <w:rsid w:val="00967C95"/>
    <w:rsid w:val="00977A72"/>
    <w:rsid w:val="00990C94"/>
    <w:rsid w:val="009915CA"/>
    <w:rsid w:val="00996A06"/>
    <w:rsid w:val="009B218E"/>
    <w:rsid w:val="009B7AAB"/>
    <w:rsid w:val="009C3BCD"/>
    <w:rsid w:val="009C5362"/>
    <w:rsid w:val="009E5132"/>
    <w:rsid w:val="009E7E5B"/>
    <w:rsid w:val="009F4376"/>
    <w:rsid w:val="009F642F"/>
    <w:rsid w:val="00A02636"/>
    <w:rsid w:val="00A038CA"/>
    <w:rsid w:val="00A10D63"/>
    <w:rsid w:val="00A10E72"/>
    <w:rsid w:val="00A213AB"/>
    <w:rsid w:val="00A2264A"/>
    <w:rsid w:val="00A37EC3"/>
    <w:rsid w:val="00A423E3"/>
    <w:rsid w:val="00A607BA"/>
    <w:rsid w:val="00A65024"/>
    <w:rsid w:val="00A70600"/>
    <w:rsid w:val="00A70AFD"/>
    <w:rsid w:val="00AA0250"/>
    <w:rsid w:val="00AA2FB5"/>
    <w:rsid w:val="00AE6346"/>
    <w:rsid w:val="00AF1F90"/>
    <w:rsid w:val="00AF38EF"/>
    <w:rsid w:val="00B01A00"/>
    <w:rsid w:val="00B07DEE"/>
    <w:rsid w:val="00B14BBC"/>
    <w:rsid w:val="00B35991"/>
    <w:rsid w:val="00B47B17"/>
    <w:rsid w:val="00B62C4D"/>
    <w:rsid w:val="00B66383"/>
    <w:rsid w:val="00B8020A"/>
    <w:rsid w:val="00B86055"/>
    <w:rsid w:val="00B9317C"/>
    <w:rsid w:val="00BA00D1"/>
    <w:rsid w:val="00BA3B7C"/>
    <w:rsid w:val="00BA6183"/>
    <w:rsid w:val="00BB565B"/>
    <w:rsid w:val="00BC3D9B"/>
    <w:rsid w:val="00BF7366"/>
    <w:rsid w:val="00C112EE"/>
    <w:rsid w:val="00C16C33"/>
    <w:rsid w:val="00C17414"/>
    <w:rsid w:val="00C20640"/>
    <w:rsid w:val="00C33CEE"/>
    <w:rsid w:val="00C50104"/>
    <w:rsid w:val="00C6366B"/>
    <w:rsid w:val="00C64216"/>
    <w:rsid w:val="00C66295"/>
    <w:rsid w:val="00C9207E"/>
    <w:rsid w:val="00CC66A0"/>
    <w:rsid w:val="00CD6924"/>
    <w:rsid w:val="00CE01A1"/>
    <w:rsid w:val="00CE688C"/>
    <w:rsid w:val="00CF444F"/>
    <w:rsid w:val="00D05547"/>
    <w:rsid w:val="00D07C8A"/>
    <w:rsid w:val="00D22DBF"/>
    <w:rsid w:val="00D515B7"/>
    <w:rsid w:val="00D530CD"/>
    <w:rsid w:val="00D6181C"/>
    <w:rsid w:val="00D75002"/>
    <w:rsid w:val="00DC0CCC"/>
    <w:rsid w:val="00DD58C0"/>
    <w:rsid w:val="00DF2BDB"/>
    <w:rsid w:val="00DF4B5C"/>
    <w:rsid w:val="00DF7150"/>
    <w:rsid w:val="00E00B6C"/>
    <w:rsid w:val="00E20554"/>
    <w:rsid w:val="00E310AE"/>
    <w:rsid w:val="00E3252A"/>
    <w:rsid w:val="00E338D3"/>
    <w:rsid w:val="00E351E0"/>
    <w:rsid w:val="00E36EBD"/>
    <w:rsid w:val="00E53CB2"/>
    <w:rsid w:val="00EC013F"/>
    <w:rsid w:val="00ED44B8"/>
    <w:rsid w:val="00ED6CA2"/>
    <w:rsid w:val="00ED7654"/>
    <w:rsid w:val="00EE251C"/>
    <w:rsid w:val="00EE40DF"/>
    <w:rsid w:val="00EE6F9D"/>
    <w:rsid w:val="00F02A3B"/>
    <w:rsid w:val="00F0647F"/>
    <w:rsid w:val="00F1542B"/>
    <w:rsid w:val="00F1629E"/>
    <w:rsid w:val="00F24B2E"/>
    <w:rsid w:val="00F31A3A"/>
    <w:rsid w:val="00F53739"/>
    <w:rsid w:val="00F54ED5"/>
    <w:rsid w:val="00F56813"/>
    <w:rsid w:val="00F83642"/>
    <w:rsid w:val="00F93EC9"/>
    <w:rsid w:val="00F95F15"/>
    <w:rsid w:val="00FA020E"/>
    <w:rsid w:val="00FA0C2E"/>
    <w:rsid w:val="00FA2AC0"/>
    <w:rsid w:val="00FB24DD"/>
    <w:rsid w:val="00FC0325"/>
    <w:rsid w:val="00FC546F"/>
    <w:rsid w:val="00FE0F61"/>
    <w:rsid w:val="00FE6532"/>
    <w:rsid w:val="00FF1951"/>
    <w:rsid w:val="00FF5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4E8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195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uiPriority w:val="99"/>
    <w:unhideWhenUsed/>
    <w:rsid w:val="005113C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6366B"/>
    <w:rPr>
      <w:rFonts w:ascii="Cambria" w:hAnsi="Cambria"/>
      <w:kern w:val="0"/>
      <w:sz w:val="18"/>
      <w:szCs w:val="18"/>
    </w:rPr>
  </w:style>
  <w:style w:type="character" w:customStyle="1" w:styleId="a6">
    <w:name w:val="註解方塊文字 字元"/>
    <w:link w:val="a5"/>
    <w:uiPriority w:val="99"/>
    <w:semiHidden/>
    <w:rsid w:val="00C6366B"/>
    <w:rPr>
      <w:rFonts w:ascii="Cambria" w:eastAsia="新細明體" w:hAnsi="Cambria" w:cs="Times New Roman"/>
      <w:sz w:val="18"/>
      <w:szCs w:val="18"/>
    </w:rPr>
  </w:style>
  <w:style w:type="paragraph" w:customStyle="1" w:styleId="Default">
    <w:name w:val="Default"/>
    <w:rsid w:val="00C6366B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43385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8">
    <w:name w:val="頁首 字元"/>
    <w:link w:val="a7"/>
    <w:uiPriority w:val="99"/>
    <w:rsid w:val="00043385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043385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a">
    <w:name w:val="頁尾 字元"/>
    <w:link w:val="a9"/>
    <w:uiPriority w:val="99"/>
    <w:rsid w:val="00043385"/>
    <w:rPr>
      <w:sz w:val="20"/>
      <w:szCs w:val="20"/>
    </w:rPr>
  </w:style>
  <w:style w:type="paragraph" w:styleId="ab">
    <w:name w:val="List Paragraph"/>
    <w:basedOn w:val="a"/>
    <w:uiPriority w:val="34"/>
    <w:qFormat/>
    <w:rsid w:val="00665DEC"/>
    <w:pPr>
      <w:ind w:leftChars="200" w:left="480"/>
    </w:pPr>
    <w:rPr>
      <w:rFonts w:ascii="Times New Roman" w:hAnsi="Times New Roman"/>
      <w:szCs w:val="24"/>
    </w:rPr>
  </w:style>
  <w:style w:type="character" w:styleId="ac">
    <w:name w:val="FollowedHyperlink"/>
    <w:basedOn w:val="a0"/>
    <w:uiPriority w:val="99"/>
    <w:semiHidden/>
    <w:unhideWhenUsed/>
    <w:rsid w:val="00665DEC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44E8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195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uiPriority w:val="99"/>
    <w:unhideWhenUsed/>
    <w:rsid w:val="005113C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6366B"/>
    <w:rPr>
      <w:rFonts w:ascii="Cambria" w:hAnsi="Cambria"/>
      <w:kern w:val="0"/>
      <w:sz w:val="18"/>
      <w:szCs w:val="18"/>
    </w:rPr>
  </w:style>
  <w:style w:type="character" w:customStyle="1" w:styleId="a6">
    <w:name w:val="註解方塊文字 字元"/>
    <w:link w:val="a5"/>
    <w:uiPriority w:val="99"/>
    <w:semiHidden/>
    <w:rsid w:val="00C6366B"/>
    <w:rPr>
      <w:rFonts w:ascii="Cambria" w:eastAsia="新細明體" w:hAnsi="Cambria" w:cs="Times New Roman"/>
      <w:sz w:val="18"/>
      <w:szCs w:val="18"/>
    </w:rPr>
  </w:style>
  <w:style w:type="paragraph" w:customStyle="1" w:styleId="Default">
    <w:name w:val="Default"/>
    <w:rsid w:val="00C6366B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43385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8">
    <w:name w:val="頁首 字元"/>
    <w:link w:val="a7"/>
    <w:uiPriority w:val="99"/>
    <w:rsid w:val="00043385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043385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a">
    <w:name w:val="頁尾 字元"/>
    <w:link w:val="a9"/>
    <w:uiPriority w:val="99"/>
    <w:rsid w:val="00043385"/>
    <w:rPr>
      <w:sz w:val="20"/>
      <w:szCs w:val="20"/>
    </w:rPr>
  </w:style>
  <w:style w:type="paragraph" w:styleId="ab">
    <w:name w:val="List Paragraph"/>
    <w:basedOn w:val="a"/>
    <w:uiPriority w:val="34"/>
    <w:qFormat/>
    <w:rsid w:val="00665DEC"/>
    <w:pPr>
      <w:ind w:leftChars="200" w:left="480"/>
    </w:pPr>
    <w:rPr>
      <w:rFonts w:ascii="Times New Roman" w:hAnsi="Times New Roman"/>
      <w:szCs w:val="24"/>
    </w:rPr>
  </w:style>
  <w:style w:type="character" w:styleId="ac">
    <w:name w:val="FollowedHyperlink"/>
    <w:basedOn w:val="a0"/>
    <w:uiPriority w:val="99"/>
    <w:semiHidden/>
    <w:unhideWhenUsed/>
    <w:rsid w:val="00665DE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9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34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036738">
              <w:marLeft w:val="0"/>
              <w:marRight w:val="0"/>
              <w:marTop w:val="0"/>
              <w:marBottom w:val="0"/>
              <w:divBdr>
                <w:top w:val="single" w:sz="8" w:space="3" w:color="B5C4DF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970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12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5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75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79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4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167289-BC12-4328-9E9F-A0DAA70EF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9213</dc:creator>
  <cp:lastModifiedBy>TCUPC-4798</cp:lastModifiedBy>
  <cp:revision>3</cp:revision>
  <cp:lastPrinted>2021-09-15T03:51:00Z</cp:lastPrinted>
  <dcterms:created xsi:type="dcterms:W3CDTF">2022-04-07T03:57:00Z</dcterms:created>
  <dcterms:modified xsi:type="dcterms:W3CDTF">2022-04-07T06:51:00Z</dcterms:modified>
</cp:coreProperties>
</file>